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20"/>
        <w:gridCol w:w="1920"/>
        <w:gridCol w:w="840"/>
        <w:gridCol w:w="360"/>
        <w:gridCol w:w="720"/>
        <w:gridCol w:w="840"/>
        <w:gridCol w:w="2040"/>
        <w:gridCol w:w="1680"/>
        <w:gridCol w:w="120"/>
      </w:tblGrid>
      <w:tr w:rsidR="0027759D" w:rsidRPr="00FE70B3" w14:paraId="05CE285D" w14:textId="77777777" w:rsidTr="008F4250">
        <w:trPr>
          <w:gridAfter w:val="1"/>
          <w:wAfter w:w="120" w:type="dxa"/>
          <w:cantSplit/>
          <w:trHeight w:val="350"/>
        </w:trPr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A7A6" w14:textId="77777777" w:rsidR="0027759D" w:rsidRPr="00FE70B3" w:rsidRDefault="0027759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國際獅子會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436D" w14:textId="77777777" w:rsidR="0027759D" w:rsidRPr="00FE70B3" w:rsidRDefault="0027759D" w:rsidP="00557CCC">
            <w:pPr>
              <w:ind w:leftChars="-11" w:left="-26" w:firstLineChars="8" w:firstLine="26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台灣總會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884F" w14:textId="5D281122" w:rsidR="0027759D" w:rsidRPr="00FE70B3" w:rsidRDefault="0015711E" w:rsidP="001A4C3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第</w:t>
            </w:r>
            <w:r w:rsidR="000D441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ins w:id="0" w:author="蔡沛臻" w:date="2023-03-14T15:39:00Z">
              <w:r w:rsidR="007C0F99">
                <w:rPr>
                  <w:rFonts w:ascii="標楷體" w:eastAsia="標楷體" w:hAnsi="標楷體" w:hint="eastAsia"/>
                  <w:b/>
                  <w:bCs/>
                  <w:sz w:val="32"/>
                  <w:szCs w:val="32"/>
                </w:rPr>
                <w:t>3</w:t>
              </w:r>
            </w:ins>
            <w:del w:id="1" w:author="蔡沛臻" w:date="2023-03-14T15:39:00Z">
              <w:r w:rsidR="004C58FB" w:rsidDel="007C0F99">
                <w:rPr>
                  <w:rFonts w:ascii="標楷體" w:eastAsia="標楷體" w:hAnsi="標楷體" w:hint="eastAsia"/>
                  <w:b/>
                  <w:bCs/>
                  <w:sz w:val="32"/>
                  <w:szCs w:val="32"/>
                </w:rPr>
                <w:delText>2</w:delText>
              </w:r>
            </w:del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A2520" w14:textId="77777777" w:rsidR="0027759D" w:rsidRPr="00FE70B3" w:rsidRDefault="008F4250" w:rsidP="0027759D">
            <w:pPr>
              <w:tabs>
                <w:tab w:val="left" w:pos="1052"/>
              </w:tabs>
              <w:ind w:leftChars="-18" w:left="-43" w:rightChars="3" w:right="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屆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2215" w14:textId="77777777" w:rsidR="0027759D" w:rsidRPr="00FE70B3" w:rsidRDefault="0027759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會員代表大會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3B30DA" w14:textId="77777777" w:rsidR="0027759D" w:rsidRPr="00FE70B3" w:rsidRDefault="0027759D">
            <w:pPr>
              <w:ind w:leftChars="-11" w:left="-26" w:firstLine="26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提案書</w:t>
            </w:r>
          </w:p>
        </w:tc>
      </w:tr>
      <w:tr w:rsidR="0027759D" w:rsidRPr="00BA4AE1" w14:paraId="30E7A258" w14:textId="77777777" w:rsidTr="008F4250">
        <w:trPr>
          <w:gridAfter w:val="1"/>
          <w:wAfter w:w="120" w:type="dxa"/>
          <w:cantSplit/>
          <w:trHeight w:val="344"/>
        </w:trPr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F335A" w14:textId="77777777" w:rsidR="0027759D" w:rsidRPr="00BA4AE1" w:rsidRDefault="0027759D">
            <w:pPr>
              <w:rPr>
                <w:rFonts w:ascii="全真楷書" w:eastAsia="全真楷書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ED0C" w14:textId="77777777" w:rsidR="0027759D" w:rsidRPr="00FE70B3" w:rsidRDefault="0027759D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MD300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A7AD" w14:textId="1CA2FE70" w:rsidR="0027759D" w:rsidRPr="00FE70B3" w:rsidRDefault="0027759D" w:rsidP="00557CC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20</w:t>
            </w:r>
            <w:r w:rsidR="00FD1C48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2</w:t>
            </w:r>
            <w:r w:rsidR="007C0F99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FE70B3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-20</w:t>
            </w:r>
            <w:r w:rsidR="000D441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2</w:t>
            </w:r>
            <w:r w:rsidR="007C0F99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041CE" w14:textId="77777777" w:rsidR="0027759D" w:rsidRPr="00FE70B3" w:rsidRDefault="008F425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7141" w14:textId="77777777" w:rsidR="0027759D" w:rsidRPr="00FE70B3" w:rsidRDefault="0027759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E70B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        會</w:t>
            </w: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</w:tcPr>
          <w:p w14:paraId="643A7000" w14:textId="77777777" w:rsidR="0027759D" w:rsidRPr="00BA4AE1" w:rsidRDefault="0027759D">
            <w:pPr>
              <w:jc w:val="both"/>
              <w:rPr>
                <w:rFonts w:ascii="全真楷書" w:eastAsia="全真楷書" w:hAnsi="標楷體"/>
                <w:b/>
                <w:bCs/>
                <w:sz w:val="32"/>
                <w:szCs w:val="32"/>
              </w:rPr>
            </w:pPr>
          </w:p>
        </w:tc>
      </w:tr>
      <w:tr w:rsidR="0027759D" w:rsidRPr="00BA4AE1" w14:paraId="74D63435" w14:textId="77777777" w:rsidTr="0015711E">
        <w:trPr>
          <w:gridAfter w:val="1"/>
          <w:wAfter w:w="120" w:type="dxa"/>
          <w:cantSplit/>
          <w:trHeight w:val="344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BC47D" w14:textId="77777777" w:rsidR="0027759D" w:rsidRPr="00BA4AE1" w:rsidRDefault="0027759D">
            <w:pPr>
              <w:rPr>
                <w:rFonts w:ascii="全真楷書" w:eastAsia="全真楷書"/>
                <w:b/>
                <w:bCs/>
                <w:sz w:val="4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DC3EF" w14:textId="77777777" w:rsidR="0027759D" w:rsidRPr="00BA4AE1" w:rsidRDefault="0027759D">
            <w:pPr>
              <w:jc w:val="both"/>
              <w:rPr>
                <w:rFonts w:ascii="全真楷書" w:eastAsia="全真楷書"/>
                <w:b/>
                <w:bCs/>
                <w:sz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2571B" w14:textId="77777777" w:rsidR="0027759D" w:rsidRPr="00BA4AE1" w:rsidRDefault="0027759D">
            <w:pPr>
              <w:ind w:leftChars="-20" w:left="-46" w:hanging="2"/>
              <w:jc w:val="center"/>
              <w:rPr>
                <w:rFonts w:ascii="全真楷書" w:eastAsia="全真楷書"/>
                <w:b/>
                <w:bCs/>
                <w:kern w:val="0"/>
                <w:sz w:val="4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471E2" w14:textId="77777777" w:rsidR="0027759D" w:rsidRPr="00BA4AE1" w:rsidRDefault="0027759D">
            <w:pPr>
              <w:rPr>
                <w:rFonts w:ascii="全真楷書" w:eastAsia="全真楷書"/>
                <w:b/>
                <w:bCs/>
                <w:sz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1EB74" w14:textId="77777777" w:rsidR="0027759D" w:rsidRPr="00BA4AE1" w:rsidRDefault="0027759D">
            <w:pPr>
              <w:rPr>
                <w:rFonts w:ascii="全真楷書" w:eastAsia="全真楷書"/>
                <w:b/>
                <w:bCs/>
                <w:kern w:val="0"/>
                <w:sz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2A0D3" w14:textId="77777777" w:rsidR="0027759D" w:rsidRPr="00BA4AE1" w:rsidRDefault="0027759D">
            <w:pPr>
              <w:jc w:val="center"/>
              <w:rPr>
                <w:rFonts w:ascii="全真楷書" w:eastAsia="全真楷書"/>
                <w:b/>
                <w:bCs/>
                <w:sz w:val="4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096D9" w14:textId="77777777" w:rsidR="0027759D" w:rsidRPr="00BA4AE1" w:rsidRDefault="0027759D">
            <w:pPr>
              <w:jc w:val="both"/>
              <w:rPr>
                <w:rFonts w:ascii="全真楷書" w:eastAsia="全真楷書"/>
                <w:b/>
                <w:bCs/>
                <w:sz w:val="4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7AE4B" w14:textId="77777777" w:rsidR="0027759D" w:rsidRPr="00BA4AE1" w:rsidRDefault="0027759D" w:rsidP="0015711E">
            <w:pPr>
              <w:ind w:firstLineChars="250" w:firstLine="700"/>
              <w:jc w:val="both"/>
              <w:rPr>
                <w:rFonts w:ascii="全真楷書" w:eastAsia="全真楷書"/>
                <w:b/>
                <w:bCs/>
                <w:sz w:val="28"/>
                <w:szCs w:val="28"/>
              </w:rPr>
            </w:pPr>
            <w:r>
              <w:rPr>
                <w:rFonts w:ascii="全真楷書" w:eastAsia="全真楷書" w:hint="eastAsia"/>
                <w:b/>
                <w:bCs/>
                <w:sz w:val="28"/>
                <w:szCs w:val="28"/>
              </w:rPr>
              <w:t>附件三</w:t>
            </w:r>
          </w:p>
        </w:tc>
      </w:tr>
      <w:tr w:rsidR="0027759D" w14:paraId="140B346E" w14:textId="77777777" w:rsidTr="0015711E">
        <w:trPr>
          <w:cantSplit/>
          <w:trHeight w:val="344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199" w14:textId="77777777" w:rsidR="0027759D" w:rsidRDefault="0027759D" w:rsidP="0015711E">
            <w:pPr>
              <w:jc w:val="center"/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提案單位</w:t>
            </w:r>
          </w:p>
          <w:p w14:paraId="3718FD99" w14:textId="77777777" w:rsidR="0027759D" w:rsidRDefault="0027759D" w:rsidP="0015711E">
            <w:pPr>
              <w:jc w:val="center"/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（提案人）：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5A974" w14:textId="77777777" w:rsidR="0027759D" w:rsidRDefault="0027759D">
            <w:pPr>
              <w:jc w:val="both"/>
              <w:rPr>
                <w:rFonts w:eastAsia="華康隸書體W3"/>
                <w:b/>
                <w:bCs/>
                <w:sz w:val="32"/>
              </w:rPr>
            </w:pPr>
          </w:p>
          <w:p w14:paraId="3E029CEF" w14:textId="77777777" w:rsidR="0027759D" w:rsidRDefault="0027759D">
            <w:pPr>
              <w:jc w:val="both"/>
              <w:rPr>
                <w:rFonts w:eastAsia="華康隸書體W3"/>
                <w:b/>
                <w:bCs/>
                <w:sz w:val="3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B55D8" w14:textId="77777777" w:rsidR="0027759D" w:rsidRDefault="0027759D">
            <w:pPr>
              <w:jc w:val="both"/>
              <w:rPr>
                <w:rFonts w:eastAsia="華康隸書體W3"/>
                <w:b/>
                <w:bCs/>
                <w:sz w:val="32"/>
              </w:rPr>
            </w:pPr>
          </w:p>
          <w:p w14:paraId="3628EADA" w14:textId="77777777" w:rsidR="0027759D" w:rsidRDefault="0027759D">
            <w:pPr>
              <w:jc w:val="both"/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簽章：</w:t>
            </w:r>
          </w:p>
          <w:p w14:paraId="5AC68D8D" w14:textId="77777777" w:rsidR="0027759D" w:rsidRDefault="0027759D">
            <w:pPr>
              <w:jc w:val="both"/>
              <w:rPr>
                <w:rFonts w:eastAsia="華康隸書體W3"/>
                <w:b/>
                <w:bCs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314AB2" w14:textId="77777777" w:rsidR="0027759D" w:rsidRDefault="0027759D">
            <w:pPr>
              <w:jc w:val="both"/>
              <w:rPr>
                <w:rFonts w:eastAsia="華康隸書體W5"/>
                <w:b/>
                <w:bCs/>
                <w:sz w:val="40"/>
              </w:rPr>
            </w:pPr>
          </w:p>
        </w:tc>
      </w:tr>
      <w:tr w:rsidR="0027759D" w14:paraId="5E305132" w14:textId="77777777" w:rsidTr="0015711E">
        <w:trPr>
          <w:cantSplit/>
          <w:trHeight w:val="117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86C" w14:textId="77777777" w:rsidR="0027759D" w:rsidRDefault="0027759D" w:rsidP="005E4251">
            <w:pPr>
              <w:pBdr>
                <w:right w:val="single" w:sz="4" w:space="4" w:color="auto"/>
              </w:pBdr>
              <w:jc w:val="center"/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連署人：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65D27" w14:textId="77777777" w:rsidR="0027759D" w:rsidRDefault="0027759D">
            <w:pPr>
              <w:jc w:val="both"/>
              <w:rPr>
                <w:rFonts w:eastAsia="華康隸書體W5"/>
                <w:b/>
                <w:bCs/>
                <w:sz w:val="40"/>
              </w:rPr>
            </w:pPr>
          </w:p>
        </w:tc>
      </w:tr>
      <w:tr w:rsidR="0027759D" w14:paraId="3AA78DB5" w14:textId="77777777" w:rsidTr="003B7A93">
        <w:trPr>
          <w:cantSplit/>
          <w:trHeight w:val="1013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7D58F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一、案由：</w:t>
            </w:r>
          </w:p>
          <w:p w14:paraId="07B8CC75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57886192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2613F94E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674FE1F3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7E9C2574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4755CED9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41ED307A" w14:textId="77777777" w:rsidR="0027759D" w:rsidRDefault="0027759D" w:rsidP="005E4251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說明：</w:t>
            </w:r>
          </w:p>
          <w:p w14:paraId="43698366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41E2BA0B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3208179B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7B7E6674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3B2D657B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579AE48B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6C3E7F8F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34B093B3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751F1284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44163FA6" w14:textId="77777777" w:rsidR="0027759D" w:rsidRDefault="0027759D" w:rsidP="005E4251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  <w:r>
              <w:rPr>
                <w:rFonts w:eastAsia="華康隸書體W3" w:hint="eastAsia"/>
                <w:b/>
                <w:bCs/>
                <w:sz w:val="32"/>
              </w:rPr>
              <w:t>辦法：</w:t>
            </w:r>
          </w:p>
          <w:p w14:paraId="24949A26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73EA6B49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0322B44D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656BAD49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6EE3B604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  <w:p w14:paraId="30CAA8E5" w14:textId="77777777" w:rsidR="0027759D" w:rsidRDefault="0027759D" w:rsidP="008F4250">
            <w:pPr>
              <w:rPr>
                <w:rFonts w:eastAsia="華康隸書體W3"/>
                <w:b/>
                <w:bCs/>
                <w:sz w:val="32"/>
              </w:rPr>
            </w:pPr>
          </w:p>
          <w:p w14:paraId="69BE3354" w14:textId="77777777" w:rsidR="0027759D" w:rsidRDefault="0027759D" w:rsidP="005E4251">
            <w:pPr>
              <w:rPr>
                <w:rFonts w:eastAsia="華康隸書體W3"/>
                <w:b/>
                <w:bCs/>
                <w:sz w:val="32"/>
              </w:rPr>
            </w:pPr>
          </w:p>
          <w:p w14:paraId="40C40B10" w14:textId="77777777" w:rsidR="0027759D" w:rsidRDefault="0027759D" w:rsidP="005E4251">
            <w:pPr>
              <w:rPr>
                <w:rFonts w:eastAsia="華康隸書體W3"/>
                <w:b/>
                <w:bCs/>
                <w:sz w:val="32"/>
              </w:rPr>
            </w:pPr>
          </w:p>
          <w:p w14:paraId="3BE92DB8" w14:textId="77777777" w:rsidR="0027759D" w:rsidRDefault="0027759D" w:rsidP="005E4251">
            <w:pPr>
              <w:pBdr>
                <w:right w:val="single" w:sz="4" w:space="4" w:color="auto"/>
              </w:pBdr>
              <w:rPr>
                <w:rFonts w:eastAsia="華康隸書體W3"/>
                <w:b/>
                <w:bCs/>
                <w:sz w:val="32"/>
              </w:rPr>
            </w:pPr>
          </w:p>
        </w:tc>
        <w:tc>
          <w:tcPr>
            <w:tcW w:w="852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BB90" w14:textId="77777777" w:rsidR="0027759D" w:rsidRDefault="0027759D">
            <w:pPr>
              <w:jc w:val="both"/>
              <w:rPr>
                <w:rFonts w:eastAsia="華康隸書體W5"/>
                <w:b/>
                <w:bCs/>
                <w:sz w:val="40"/>
              </w:rPr>
            </w:pPr>
          </w:p>
        </w:tc>
      </w:tr>
    </w:tbl>
    <w:p w14:paraId="48F41F1D" w14:textId="77777777" w:rsidR="00497483" w:rsidRDefault="00F069D3" w:rsidP="006463DE">
      <w:pPr>
        <w:rPr>
          <w:b/>
          <w:color w:val="000000"/>
          <w:sz w:val="36"/>
          <w:szCs w:val="36"/>
        </w:rPr>
      </w:pPr>
      <w:r w:rsidRPr="0015711E">
        <w:rPr>
          <w:rFonts w:hint="eastAsia"/>
          <w:b/>
          <w:color w:val="000000"/>
          <w:sz w:val="36"/>
          <w:szCs w:val="36"/>
        </w:rPr>
        <w:t>※</w:t>
      </w:r>
      <w:r w:rsidR="003B7A93">
        <w:rPr>
          <w:rFonts w:hint="eastAsia"/>
          <w:b/>
          <w:color w:val="000000"/>
          <w:sz w:val="36"/>
          <w:szCs w:val="36"/>
        </w:rPr>
        <w:t>1.</w:t>
      </w:r>
      <w:r w:rsidRPr="0015711E">
        <w:rPr>
          <w:rFonts w:hint="eastAsia"/>
          <w:b/>
          <w:color w:val="000000"/>
          <w:sz w:val="36"/>
          <w:szCs w:val="36"/>
        </w:rPr>
        <w:t>分會提案，請務必蓋分會</w:t>
      </w:r>
      <w:r w:rsidR="008F4250" w:rsidRPr="008F4250">
        <w:rPr>
          <w:rFonts w:hint="eastAsia"/>
          <w:b/>
          <w:color w:val="000000"/>
          <w:sz w:val="36"/>
          <w:szCs w:val="36"/>
        </w:rPr>
        <w:t>印</w:t>
      </w:r>
      <w:r w:rsidRPr="0015711E">
        <w:rPr>
          <w:rFonts w:hint="eastAsia"/>
          <w:b/>
          <w:color w:val="000000"/>
          <w:sz w:val="36"/>
          <w:szCs w:val="36"/>
        </w:rPr>
        <w:t>信</w:t>
      </w:r>
      <w:r w:rsidR="00E3504D" w:rsidRPr="0015711E">
        <w:rPr>
          <w:rFonts w:hint="eastAsia"/>
          <w:b/>
          <w:color w:val="000000"/>
          <w:sz w:val="36"/>
          <w:szCs w:val="36"/>
        </w:rPr>
        <w:t>及會長章</w:t>
      </w:r>
    </w:p>
    <w:p w14:paraId="585A6484" w14:textId="77777777" w:rsidR="003B7A93" w:rsidRPr="0015711E" w:rsidRDefault="003B7A93" w:rsidP="006463DE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 2.</w:t>
      </w:r>
      <w:r>
        <w:rPr>
          <w:rFonts w:hint="eastAsia"/>
          <w:b/>
          <w:color w:val="000000"/>
          <w:sz w:val="36"/>
          <w:szCs w:val="36"/>
        </w:rPr>
        <w:t>副區提案，請務必蓋副區印信及總監</w:t>
      </w:r>
      <w:r w:rsidRPr="003B7A93">
        <w:rPr>
          <w:rFonts w:hint="eastAsia"/>
          <w:b/>
          <w:color w:val="000000"/>
          <w:sz w:val="36"/>
          <w:szCs w:val="36"/>
        </w:rPr>
        <w:t>章</w:t>
      </w:r>
    </w:p>
    <w:sectPr w:rsidR="003B7A93" w:rsidRPr="0015711E" w:rsidSect="00557CCC">
      <w:pgSz w:w="11906" w:h="16838" w:code="9"/>
      <w:pgMar w:top="567" w:right="624" w:bottom="1134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B647" w14:textId="77777777" w:rsidR="00AC448B" w:rsidRDefault="00AC448B" w:rsidP="0015711E">
      <w:r>
        <w:separator/>
      </w:r>
    </w:p>
  </w:endnote>
  <w:endnote w:type="continuationSeparator" w:id="0">
    <w:p w14:paraId="566117B0" w14:textId="77777777" w:rsidR="00AC448B" w:rsidRDefault="00AC448B" w:rsidP="001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0AD7" w14:textId="77777777" w:rsidR="00AC448B" w:rsidRDefault="00AC448B" w:rsidP="0015711E">
      <w:r>
        <w:separator/>
      </w:r>
    </w:p>
  </w:footnote>
  <w:footnote w:type="continuationSeparator" w:id="0">
    <w:p w14:paraId="6BCB1989" w14:textId="77777777" w:rsidR="00AC448B" w:rsidRDefault="00AC448B" w:rsidP="0015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49A5"/>
    <w:multiLevelType w:val="hybridMultilevel"/>
    <w:tmpl w:val="E4646E38"/>
    <w:lvl w:ilvl="0" w:tplc="B8AE9C2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881457"/>
    <w:multiLevelType w:val="hybridMultilevel"/>
    <w:tmpl w:val="92927F0E"/>
    <w:lvl w:ilvl="0" w:tplc="949C9F9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蔡沛臻">
    <w15:presenceInfo w15:providerId="None" w15:userId="蔡沛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C"/>
    <w:rsid w:val="00004D46"/>
    <w:rsid w:val="000D4414"/>
    <w:rsid w:val="001157D3"/>
    <w:rsid w:val="0015711E"/>
    <w:rsid w:val="00176714"/>
    <w:rsid w:val="001A31DD"/>
    <w:rsid w:val="001A4C3E"/>
    <w:rsid w:val="001C5622"/>
    <w:rsid w:val="001F4198"/>
    <w:rsid w:val="00202CC8"/>
    <w:rsid w:val="00214757"/>
    <w:rsid w:val="00222FC0"/>
    <w:rsid w:val="00263A23"/>
    <w:rsid w:val="0027759D"/>
    <w:rsid w:val="00292AAA"/>
    <w:rsid w:val="00326023"/>
    <w:rsid w:val="00356461"/>
    <w:rsid w:val="00375B17"/>
    <w:rsid w:val="003B7A93"/>
    <w:rsid w:val="003D7A70"/>
    <w:rsid w:val="003F20BE"/>
    <w:rsid w:val="00403622"/>
    <w:rsid w:val="004057A0"/>
    <w:rsid w:val="00450772"/>
    <w:rsid w:val="00470D98"/>
    <w:rsid w:val="00492B41"/>
    <w:rsid w:val="00497483"/>
    <w:rsid w:val="004C58FB"/>
    <w:rsid w:val="00557CCC"/>
    <w:rsid w:val="005A7803"/>
    <w:rsid w:val="005E2BEB"/>
    <w:rsid w:val="005E4251"/>
    <w:rsid w:val="005F02F0"/>
    <w:rsid w:val="005F687D"/>
    <w:rsid w:val="0060667F"/>
    <w:rsid w:val="006326C1"/>
    <w:rsid w:val="006463DE"/>
    <w:rsid w:val="00647E64"/>
    <w:rsid w:val="0069431F"/>
    <w:rsid w:val="006A39C0"/>
    <w:rsid w:val="006A6276"/>
    <w:rsid w:val="006C2629"/>
    <w:rsid w:val="00796404"/>
    <w:rsid w:val="007C0F99"/>
    <w:rsid w:val="007F4531"/>
    <w:rsid w:val="00833746"/>
    <w:rsid w:val="008506AF"/>
    <w:rsid w:val="00875618"/>
    <w:rsid w:val="008B03FA"/>
    <w:rsid w:val="008F4250"/>
    <w:rsid w:val="00903DD2"/>
    <w:rsid w:val="00915C4F"/>
    <w:rsid w:val="00920533"/>
    <w:rsid w:val="00943F62"/>
    <w:rsid w:val="009507F4"/>
    <w:rsid w:val="009A1247"/>
    <w:rsid w:val="009A34D4"/>
    <w:rsid w:val="009C2C74"/>
    <w:rsid w:val="00A93C52"/>
    <w:rsid w:val="00AB411A"/>
    <w:rsid w:val="00AC448B"/>
    <w:rsid w:val="00AD6930"/>
    <w:rsid w:val="00AE17E0"/>
    <w:rsid w:val="00B01FCD"/>
    <w:rsid w:val="00B244E7"/>
    <w:rsid w:val="00B45A8B"/>
    <w:rsid w:val="00B57746"/>
    <w:rsid w:val="00B746D4"/>
    <w:rsid w:val="00BA4AE1"/>
    <w:rsid w:val="00C26DF7"/>
    <w:rsid w:val="00C30C85"/>
    <w:rsid w:val="00C42ACA"/>
    <w:rsid w:val="00C44254"/>
    <w:rsid w:val="00C94DAC"/>
    <w:rsid w:val="00CB15B0"/>
    <w:rsid w:val="00CB679E"/>
    <w:rsid w:val="00CF3FBC"/>
    <w:rsid w:val="00D10C2A"/>
    <w:rsid w:val="00D2746A"/>
    <w:rsid w:val="00D53903"/>
    <w:rsid w:val="00DB152B"/>
    <w:rsid w:val="00DB77E5"/>
    <w:rsid w:val="00E11658"/>
    <w:rsid w:val="00E3504D"/>
    <w:rsid w:val="00E53299"/>
    <w:rsid w:val="00E92FB4"/>
    <w:rsid w:val="00EB7B51"/>
    <w:rsid w:val="00F03527"/>
    <w:rsid w:val="00F05399"/>
    <w:rsid w:val="00F069D3"/>
    <w:rsid w:val="00F3273F"/>
    <w:rsid w:val="00F6106A"/>
    <w:rsid w:val="00FA41C5"/>
    <w:rsid w:val="00FA6065"/>
    <w:rsid w:val="00FD1C48"/>
    <w:rsid w:val="00FE70B3"/>
    <w:rsid w:val="00FF5D5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131D8"/>
  <w15:docId w15:val="{1C912B54-E5E1-4CDC-B715-B011F10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5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711E"/>
    <w:rPr>
      <w:kern w:val="2"/>
    </w:rPr>
  </w:style>
  <w:style w:type="paragraph" w:styleId="a6">
    <w:name w:val="footer"/>
    <w:basedOn w:val="a"/>
    <w:link w:val="a7"/>
    <w:rsid w:val="0015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711E"/>
    <w:rPr>
      <w:kern w:val="2"/>
    </w:rPr>
  </w:style>
  <w:style w:type="paragraph" w:styleId="a8">
    <w:name w:val="Revision"/>
    <w:hidden/>
    <w:uiPriority w:val="99"/>
    <w:semiHidden/>
    <w:rsid w:val="004C58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4CAD-C4D3-4C1F-AD86-DAED29A6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</dc:title>
  <dc:creator>User</dc:creator>
  <cp:lastModifiedBy>蔡沛臻</cp:lastModifiedBy>
  <cp:revision>4</cp:revision>
  <cp:lastPrinted>2022-02-10T07:47:00Z</cp:lastPrinted>
  <dcterms:created xsi:type="dcterms:W3CDTF">2023-03-14T07:39:00Z</dcterms:created>
  <dcterms:modified xsi:type="dcterms:W3CDTF">2023-03-16T08:18:00Z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147400724</vt:i4>
  </property>
  <property fmtid="{D5CDD505-2E9C-101B-9397-08002B2CF9AE}" pid="3" name="_EmailEntryID">
    <vt:lpwstr>0000000061B0119C20954740B937C38F50FC364944D02600</vt:lpwstr>
  </property>
  <property fmtid="{D5CDD505-2E9C-101B-9397-08002B2CF9AE}" pid="4" name="_EmailStoreID">
    <vt:lpwstr>0000000038A1BB1005E5101AA1BB08002B2A56C200006D737073742E646C6C00000000004E495441F9BFB80100AA0037D96E0000000044003A005C004D00610069006C005C0031003000320035002E007000730074000000</vt:lpwstr>
  </property>
</Properties>
</file>